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hint="eastAsia" w:ascii="黑体" w:hAnsi="黑体" w:eastAsia="黑体" w:cs="黑体"/>
          <w:sz w:val="32"/>
          <w:szCs w:val="32"/>
          <w:rPrChange w:id="0" w:author="市财政局（收文）" w:date="2022-07-25T13:38:32Z">
            <w:rPr>
              <w:rFonts w:eastAsia="仿宋"/>
              <w:sz w:val="32"/>
              <w:szCs w:val="32"/>
            </w:rPr>
          </w:rPrChange>
        </w:rPr>
      </w:pPr>
      <w:bookmarkStart w:id="0" w:name="_GoBack"/>
      <w:bookmarkEnd w:id="0"/>
      <w:r>
        <w:rPr>
          <w:rFonts w:hint="eastAsia" w:ascii="黑体" w:hAnsi="黑体" w:eastAsia="黑体" w:cs="黑体"/>
          <w:sz w:val="32"/>
          <w:szCs w:val="32"/>
          <w:rPrChange w:id="1" w:author="市财政局（收文）" w:date="2022-07-25T13:38:32Z">
            <w:rPr>
              <w:rFonts w:eastAsia="仿宋"/>
              <w:sz w:val="32"/>
              <w:szCs w:val="32"/>
            </w:rPr>
          </w:rPrChange>
        </w:rPr>
        <w:t>附4</w:t>
      </w:r>
      <w:del w:id="2" w:author="市财政局（收文）" w:date="2022-07-25T13:38:36Z">
        <w:r>
          <w:rPr>
            <w:rFonts w:hint="eastAsia" w:ascii="黑体" w:hAnsi="黑体" w:eastAsia="黑体" w:cs="黑体"/>
            <w:sz w:val="32"/>
            <w:szCs w:val="32"/>
            <w:rPrChange w:id="3" w:author="市财政局（收文）" w:date="2022-07-25T13:38:32Z">
              <w:rPr>
                <w:rFonts w:eastAsia="仿宋"/>
                <w:sz w:val="32"/>
                <w:szCs w:val="32"/>
              </w:rPr>
            </w:rPrChange>
          </w:rPr>
          <w:delText>：</w:delText>
        </w:r>
      </w:del>
    </w:p>
    <w:p>
      <w:pPr>
        <w:shd w:val="clear" w:color="auto" w:fill="FFFFFF"/>
        <w:adjustRightInd w:val="0"/>
        <w:spacing w:before="312" w:beforeLines="100" w:after="312" w:afterLines="100" w:line="360" w:lineRule="auto"/>
        <w:jc w:val="center"/>
        <w:rPr>
          <w:rFonts w:ascii="方正小标宋简体" w:eastAsia="方正小标宋简体"/>
          <w:color w:val="000000"/>
          <w:sz w:val="44"/>
          <w:szCs w:val="44"/>
        </w:rPr>
      </w:pPr>
      <w:r>
        <w:rPr>
          <w:rFonts w:hint="eastAsia" w:ascii="方正小标宋简体" w:eastAsia="方正小标宋简体"/>
          <w:bCs/>
          <w:color w:val="000000"/>
          <w:sz w:val="44"/>
          <w:szCs w:val="44"/>
        </w:rPr>
        <w:t>天津市研究生国家奖学金实施细则</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第一条</w:t>
      </w:r>
      <w:r>
        <w:rPr>
          <w:rFonts w:eastAsia="仿宋_GB2312"/>
          <w:color w:val="000000" w:themeColor="text1"/>
          <w:kern w:val="2"/>
          <w:sz w:val="32"/>
          <w:szCs w:val="28"/>
          <w14:textFill>
            <w14:solidFill>
              <w14:schemeClr w14:val="tx1"/>
            </w14:solidFill>
          </w14:textFill>
        </w:rPr>
        <w:t xml:space="preserve"> 研究生国家奖学金，用于奖励纳入全国招生计划内的</w:t>
      </w:r>
      <w:r>
        <w:rPr>
          <w:rFonts w:hint="eastAsia" w:eastAsia="仿宋_GB2312"/>
          <w:color w:val="000000" w:themeColor="text1"/>
          <w:kern w:val="2"/>
          <w:sz w:val="32"/>
          <w:szCs w:val="28"/>
          <w14:textFill>
            <w14:solidFill>
              <w14:schemeClr w14:val="tx1"/>
            </w14:solidFill>
          </w14:textFill>
        </w:rPr>
        <w:t>我市</w:t>
      </w:r>
      <w:r>
        <w:rPr>
          <w:rFonts w:eastAsia="仿宋_GB2312"/>
          <w:color w:val="000000" w:themeColor="text1"/>
          <w:kern w:val="2"/>
          <w:sz w:val="32"/>
          <w:szCs w:val="28"/>
          <w14:textFill>
            <w14:solidFill>
              <w14:schemeClr w14:val="tx1"/>
            </w14:solidFill>
          </w14:textFill>
        </w:rPr>
        <w:t>高校中表现优异的全日制研究生，旨在发展中国特色研究生教育，促进研究生培养机制改革，提高研究生培养质量。</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第二条</w:t>
      </w:r>
      <w:r>
        <w:rPr>
          <w:rFonts w:eastAsia="仿宋_GB2312"/>
          <w:color w:val="000000" w:themeColor="text1"/>
          <w:kern w:val="2"/>
          <w:sz w:val="32"/>
          <w:szCs w:val="28"/>
          <w14:textFill>
            <w14:solidFill>
              <w14:schemeClr w14:val="tx1"/>
            </w14:solidFill>
          </w14:textFill>
        </w:rPr>
        <w:t xml:space="preserve"> 研究生国家奖学金基本申请条件：</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（一）具有中华人民共和国国籍；</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（二）热爱祖国，拥护中国共产党的领导；</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（三）遵守宪法和法律，遵守高等学校规章制度；</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（四）诚实守信，道德品质优良；</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（五）学习成绩优异，科研能力显著，发展潜力突出。</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三</w:t>
      </w:r>
      <w:r>
        <w:rPr>
          <w:rFonts w:eastAsia="仿宋_GB2312"/>
          <w:b/>
          <w:color w:val="000000" w:themeColor="text1"/>
          <w:kern w:val="2"/>
          <w:sz w:val="32"/>
          <w:szCs w:val="28"/>
          <w14:textFill>
            <w14:solidFill>
              <w14:schemeClr w14:val="tx1"/>
            </w14:solidFill>
          </w14:textFill>
        </w:rPr>
        <w:t>条</w:t>
      </w:r>
      <w:r>
        <w:rPr>
          <w:rFonts w:hint="eastAsia" w:eastAsia="仿宋_GB2312"/>
          <w:b/>
          <w:color w:val="000000" w:themeColor="text1"/>
          <w:kern w:val="2"/>
          <w:sz w:val="32"/>
          <w:szCs w:val="28"/>
          <w14:textFill>
            <w14:solidFill>
              <w14:schemeClr w14:val="tx1"/>
            </w14:solidFill>
          </w14:textFill>
        </w:rPr>
        <w:t xml:space="preserve"> </w:t>
      </w:r>
      <w:r>
        <w:rPr>
          <w:rFonts w:hint="eastAsia" w:eastAsia="仿宋_GB2312"/>
          <w:color w:val="000000" w:themeColor="text1"/>
          <w:kern w:val="2"/>
          <w:sz w:val="32"/>
          <w:szCs w:val="28"/>
          <w14:textFill>
            <w14:solidFill>
              <w14:schemeClr w14:val="tx1"/>
            </w14:solidFill>
          </w14:textFill>
        </w:rPr>
        <w:t>市财政局、市教委根据财政部、教育部</w:t>
      </w:r>
      <w:r>
        <w:rPr>
          <w:rFonts w:hint="eastAsia" w:eastAsia="仿宋_GB2312"/>
          <w:sz w:val="32"/>
          <w:szCs w:val="32"/>
        </w:rPr>
        <w:t>审定并下达我市</w:t>
      </w:r>
      <w:r>
        <w:rPr>
          <w:rFonts w:eastAsia="仿宋_GB2312"/>
          <w:sz w:val="32"/>
          <w:szCs w:val="32"/>
        </w:rPr>
        <w:t>的</w:t>
      </w:r>
      <w:r>
        <w:rPr>
          <w:rFonts w:hint="eastAsia" w:eastAsia="仿宋_GB2312"/>
          <w:sz w:val="32"/>
          <w:szCs w:val="32"/>
        </w:rPr>
        <w:t>研究生</w:t>
      </w:r>
      <w:r>
        <w:rPr>
          <w:rFonts w:hint="eastAsia" w:eastAsia="仿宋_GB2312"/>
          <w:color w:val="000000" w:themeColor="text1"/>
          <w:kern w:val="2"/>
          <w:sz w:val="32"/>
          <w:szCs w:val="28"/>
          <w14:textFill>
            <w14:solidFill>
              <w14:schemeClr w14:val="tx1"/>
            </w14:solidFill>
          </w14:textFill>
        </w:rPr>
        <w:t>国家奖学金分配名额，</w:t>
      </w:r>
      <w:r>
        <w:rPr>
          <w:rFonts w:eastAsia="仿宋_GB2312"/>
          <w:color w:val="000000" w:themeColor="text1"/>
          <w:kern w:val="2"/>
          <w:sz w:val="32"/>
          <w:szCs w:val="28"/>
          <w14:textFill>
            <w14:solidFill>
              <w14:schemeClr w14:val="tx1"/>
            </w14:solidFill>
          </w14:textFill>
        </w:rPr>
        <w:t>按程序下达相关高校。</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四</w:t>
      </w:r>
      <w:r>
        <w:rPr>
          <w:rFonts w:eastAsia="仿宋_GB2312"/>
          <w:b/>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研究生国家奖学金名额向基础学科和国家亟需的学科（专业）倾斜。高校要统筹研究生国家奖学金和其他研究生奖学金的名额分配、评审和发放工作，充分发挥各类奖学金的激励作用。</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五</w:t>
      </w:r>
      <w:r>
        <w:rPr>
          <w:rFonts w:eastAsia="仿宋_GB2312"/>
          <w:b/>
          <w:color w:val="000000" w:themeColor="text1"/>
          <w:kern w:val="2"/>
          <w:sz w:val="32"/>
          <w:szCs w:val="28"/>
          <w14:textFill>
            <w14:solidFill>
              <w14:schemeClr w14:val="tx1"/>
            </w14:solidFill>
          </w14:textFill>
        </w:rPr>
        <w:t>条</w:t>
      </w:r>
      <w:r>
        <w:rPr>
          <w:rFonts w:eastAsia="仿宋_GB2312"/>
          <w:color w:val="000000" w:themeColor="text1"/>
          <w:kern w:val="2"/>
          <w:sz w:val="32"/>
          <w:szCs w:val="28"/>
          <w14:textFill>
            <w14:solidFill>
              <w14:schemeClr w14:val="tx1"/>
            </w14:solidFill>
          </w14:textFill>
        </w:rPr>
        <w:t xml:space="preserve"> 研究生国家奖学金每学年评审一次，评审工作应坚持公开、公平、公正、择优的原则。</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六</w:t>
      </w:r>
      <w:r>
        <w:rPr>
          <w:rFonts w:eastAsia="仿宋_GB2312"/>
          <w:b/>
          <w:color w:val="000000" w:themeColor="text1"/>
          <w:kern w:val="2"/>
          <w:sz w:val="32"/>
          <w:szCs w:val="28"/>
          <w14:textFill>
            <w14:solidFill>
              <w14:schemeClr w14:val="tx1"/>
            </w14:solidFill>
          </w14:textFill>
        </w:rPr>
        <w:t>条</w:t>
      </w:r>
      <w:r>
        <w:rPr>
          <w:rFonts w:eastAsia="仿宋_GB2312"/>
          <w:color w:val="000000" w:themeColor="text1"/>
          <w:kern w:val="2"/>
          <w:sz w:val="32"/>
          <w:szCs w:val="28"/>
          <w14:textFill>
            <w14:solidFill>
              <w14:schemeClr w14:val="tx1"/>
            </w14:solidFill>
          </w14:textFill>
        </w:rPr>
        <w:t xml:space="preserve"> 高校应建立健全与研究生规模和现有管理机构设置相适应的研究生国家奖学金评审组织机制，加强研究生国家奖学金管理工作。</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七</w:t>
      </w:r>
      <w:r>
        <w:rPr>
          <w:rFonts w:eastAsia="仿宋_GB2312"/>
          <w:b/>
          <w:color w:val="000000" w:themeColor="text1"/>
          <w:kern w:val="2"/>
          <w:sz w:val="32"/>
          <w:szCs w:val="28"/>
          <w14:textFill>
            <w14:solidFill>
              <w14:schemeClr w14:val="tx1"/>
            </w14:solidFill>
          </w14:textFill>
        </w:rPr>
        <w:t xml:space="preserve">条 </w:t>
      </w:r>
      <w:r>
        <w:rPr>
          <w:rFonts w:eastAsia="仿宋_GB2312"/>
          <w:color w:val="000000" w:themeColor="text1"/>
          <w:kern w:val="2"/>
          <w:sz w:val="32"/>
          <w:szCs w:val="28"/>
          <w14:textFill>
            <w14:solidFill>
              <w14:schemeClr w14:val="tx1"/>
            </w14:solidFill>
          </w14:textFill>
        </w:rPr>
        <w:t>高校与科研院所等其他研究生培养机构之间联合培养的研究生，原则上由高校对联合培养的研究生进行国家奖学金评审。</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八</w:t>
      </w:r>
      <w:r>
        <w:rPr>
          <w:rFonts w:eastAsia="仿宋_GB2312"/>
          <w:b/>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国家奖学金评审资料。</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九</w:t>
      </w:r>
      <w:r>
        <w:rPr>
          <w:rFonts w:eastAsia="仿宋_GB2312"/>
          <w:b/>
          <w:color w:val="000000" w:themeColor="text1"/>
          <w:kern w:val="2"/>
          <w:sz w:val="32"/>
          <w:szCs w:val="28"/>
          <w14:textFill>
            <w14:solidFill>
              <w14:schemeClr w14:val="tx1"/>
            </w14:solidFill>
          </w14:textFill>
        </w:rPr>
        <w:t>条</w:t>
      </w:r>
      <w:r>
        <w:rPr>
          <w:rFonts w:eastAsia="仿宋_GB2312"/>
          <w:color w:val="000000" w:themeColor="text1"/>
          <w:kern w:val="2"/>
          <w:sz w:val="32"/>
          <w:szCs w:val="28"/>
          <w14:textFill>
            <w14:solidFill>
              <w14:schemeClr w14:val="tx1"/>
            </w14:solidFill>
          </w14:textFill>
        </w:rPr>
        <w:t xml:space="preserve"> 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第十条</w:t>
      </w:r>
      <w:r>
        <w:rPr>
          <w:rFonts w:eastAsia="仿宋_GB2312"/>
          <w:color w:val="000000" w:themeColor="text1"/>
          <w:kern w:val="2"/>
          <w:sz w:val="32"/>
          <w:szCs w:val="28"/>
          <w14:textFill>
            <w14:solidFill>
              <w14:schemeClr w14:val="tx1"/>
            </w14:solidFill>
          </w14:textFill>
        </w:rPr>
        <w:t xml:space="preserve"> 基层单位评审委员会主任委员负责组织委员会委员对申请</w:t>
      </w:r>
      <w:r>
        <w:rPr>
          <w:rFonts w:hint="eastAsia" w:eastAsia="仿宋_GB2312"/>
          <w:color w:val="000000" w:themeColor="text1"/>
          <w:kern w:val="2"/>
          <w:sz w:val="32"/>
          <w:szCs w:val="28"/>
          <w14:textFill>
            <w14:solidFill>
              <w14:schemeClr w14:val="tx1"/>
            </w14:solidFill>
          </w14:textFill>
        </w:rPr>
        <w:t>研究生</w:t>
      </w:r>
      <w:r>
        <w:rPr>
          <w:rFonts w:eastAsia="仿宋_GB2312"/>
          <w:color w:val="000000" w:themeColor="text1"/>
          <w:kern w:val="2"/>
          <w:sz w:val="32"/>
          <w:szCs w:val="28"/>
          <w14:textFill>
            <w14:solidFill>
              <w14:schemeClr w14:val="tx1"/>
            </w14:solidFill>
          </w14:textFill>
        </w:rPr>
        <w:t>国家奖学金的学生进行初步评审，评审过程中应充分尊重本基层单位学术组织、研究生导师的推荐意见。基层单位评审委员会确定本单位获奖学生名单后，应在本基层单位内进行不少于5个工作日的公示。公示无异议后，提交高校研究生国家奖学金评审领导小组进行审定，审定结果在高校全范围内进行不少于5个工作日的公示。</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第十</w:t>
      </w:r>
      <w:r>
        <w:rPr>
          <w:rFonts w:hint="eastAsia" w:eastAsia="仿宋_GB2312"/>
          <w:b/>
          <w:color w:val="000000" w:themeColor="text1"/>
          <w:kern w:val="2"/>
          <w:sz w:val="32"/>
          <w:szCs w:val="28"/>
          <w14:textFill>
            <w14:solidFill>
              <w14:schemeClr w14:val="tx1"/>
            </w14:solidFill>
          </w14:textFill>
        </w:rPr>
        <w:t>一</w:t>
      </w:r>
      <w:r>
        <w:rPr>
          <w:rFonts w:eastAsia="仿宋_GB2312"/>
          <w:b/>
          <w:color w:val="000000" w:themeColor="text1"/>
          <w:kern w:val="2"/>
          <w:sz w:val="32"/>
          <w:szCs w:val="28"/>
          <w14:textFill>
            <w14:solidFill>
              <w14:schemeClr w14:val="tx1"/>
            </w14:solidFill>
          </w14:textFill>
        </w:rPr>
        <w:t xml:space="preserve">条 </w:t>
      </w:r>
      <w:r>
        <w:rPr>
          <w:rFonts w:eastAsia="仿宋_GB2312"/>
          <w:color w:val="000000" w:themeColor="text1"/>
          <w:kern w:val="2"/>
          <w:sz w:val="32"/>
          <w:szCs w:val="28"/>
          <w14:textFill>
            <w14:solidFill>
              <w14:schemeClr w14:val="tx1"/>
            </w14:solidFill>
          </w14:textFill>
        </w:rPr>
        <w:t>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第十</w:t>
      </w:r>
      <w:r>
        <w:rPr>
          <w:rFonts w:hint="eastAsia" w:eastAsia="仿宋_GB2312"/>
          <w:b/>
          <w:color w:val="000000" w:themeColor="text1"/>
          <w:kern w:val="2"/>
          <w:sz w:val="32"/>
          <w:szCs w:val="28"/>
          <w14:textFill>
            <w14:solidFill>
              <w14:schemeClr w14:val="tx1"/>
            </w14:solidFill>
          </w14:textFill>
        </w:rPr>
        <w:t>二</w:t>
      </w:r>
      <w:r>
        <w:rPr>
          <w:rFonts w:eastAsia="仿宋_GB2312"/>
          <w:b/>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高校将评审工作情况和评审结果报至</w:t>
      </w:r>
      <w:r>
        <w:rPr>
          <w:rFonts w:hint="eastAsia" w:eastAsia="仿宋_GB2312"/>
          <w:color w:val="000000" w:themeColor="text1"/>
          <w:kern w:val="2"/>
          <w:sz w:val="32"/>
          <w:szCs w:val="28"/>
          <w14:textFill>
            <w14:solidFill>
              <w14:schemeClr w14:val="tx1"/>
            </w14:solidFill>
          </w14:textFill>
        </w:rPr>
        <w:t>市</w:t>
      </w:r>
      <w:r>
        <w:rPr>
          <w:rFonts w:eastAsia="仿宋_GB2312"/>
          <w:color w:val="000000" w:themeColor="text1"/>
          <w:kern w:val="2"/>
          <w:sz w:val="32"/>
          <w:szCs w:val="28"/>
          <w14:textFill>
            <w14:solidFill>
              <w14:schemeClr w14:val="tx1"/>
            </w14:solidFill>
          </w14:textFill>
        </w:rPr>
        <w:t>财政</w:t>
      </w:r>
      <w:r>
        <w:rPr>
          <w:rFonts w:hint="eastAsia" w:eastAsia="仿宋_GB2312"/>
          <w:color w:val="000000" w:themeColor="text1"/>
          <w:kern w:val="2"/>
          <w:sz w:val="32"/>
          <w:szCs w:val="28"/>
          <w14:textFill>
            <w14:solidFill>
              <w14:schemeClr w14:val="tx1"/>
            </w14:solidFill>
          </w14:textFill>
        </w:rPr>
        <w:t>局</w:t>
      </w:r>
      <w:r>
        <w:rPr>
          <w:rFonts w:eastAsia="仿宋_GB2312"/>
          <w:color w:val="000000" w:themeColor="text1"/>
          <w:kern w:val="2"/>
          <w:sz w:val="32"/>
          <w:szCs w:val="28"/>
          <w14:textFill>
            <w14:solidFill>
              <w14:schemeClr w14:val="tx1"/>
            </w14:solidFill>
          </w14:textFill>
        </w:rPr>
        <w:t>、</w:t>
      </w:r>
      <w:r>
        <w:rPr>
          <w:rFonts w:hint="eastAsia" w:eastAsia="仿宋_GB2312"/>
          <w:color w:val="000000" w:themeColor="text1"/>
          <w:kern w:val="2"/>
          <w:sz w:val="32"/>
          <w:szCs w:val="28"/>
          <w14:textFill>
            <w14:solidFill>
              <w14:schemeClr w14:val="tx1"/>
            </w14:solidFill>
          </w14:textFill>
        </w:rPr>
        <w:t>市教委</w:t>
      </w:r>
      <w:r>
        <w:rPr>
          <w:rFonts w:eastAsia="仿宋_GB2312"/>
          <w:color w:val="000000" w:themeColor="text1"/>
          <w:kern w:val="2"/>
          <w:sz w:val="32"/>
          <w:szCs w:val="28"/>
          <w14:textFill>
            <w14:solidFill>
              <w14:schemeClr w14:val="tx1"/>
            </w14:solidFill>
          </w14:textFill>
        </w:rPr>
        <w:t>。评审材料包括反映本校评审依据、评审程序、名额分配及评审结果等情况的评审报告及获奖研究生汇总表。</w:t>
      </w:r>
      <w:r>
        <w:rPr>
          <w:rFonts w:hint="eastAsia" w:eastAsia="仿宋_GB2312"/>
          <w:color w:val="000000" w:themeColor="text1"/>
          <w:kern w:val="2"/>
          <w:sz w:val="32"/>
          <w:szCs w:val="28"/>
          <w14:textFill>
            <w14:solidFill>
              <w14:schemeClr w14:val="tx1"/>
            </w14:solidFill>
          </w14:textFill>
        </w:rPr>
        <w:t>市教委、市财政局</w:t>
      </w:r>
      <w:r>
        <w:rPr>
          <w:rFonts w:eastAsia="仿宋_GB2312"/>
          <w:color w:val="000000" w:themeColor="text1"/>
          <w:kern w:val="2"/>
          <w:sz w:val="32"/>
          <w:szCs w:val="28"/>
          <w14:textFill>
            <w14:solidFill>
              <w14:schemeClr w14:val="tx1"/>
            </w14:solidFill>
          </w14:textFill>
        </w:rPr>
        <w:t>对高校评审情况和结果汇总后于每年11月1</w:t>
      </w:r>
      <w:r>
        <w:rPr>
          <w:rFonts w:hint="eastAsia" w:eastAsia="仿宋_GB2312"/>
          <w:color w:val="000000" w:themeColor="text1"/>
          <w:kern w:val="2"/>
          <w:sz w:val="32"/>
          <w:szCs w:val="28"/>
          <w14:textFill>
            <w14:solidFill>
              <w14:schemeClr w14:val="tx1"/>
            </w14:solidFill>
          </w14:textFill>
        </w:rPr>
        <w:t>0</w:t>
      </w:r>
      <w:r>
        <w:rPr>
          <w:rFonts w:eastAsia="仿宋_GB2312"/>
          <w:color w:val="000000" w:themeColor="text1"/>
          <w:kern w:val="2"/>
          <w:sz w:val="32"/>
          <w:szCs w:val="28"/>
          <w14:textFill>
            <w14:solidFill>
              <w14:schemeClr w14:val="tx1"/>
            </w14:solidFill>
          </w14:textFill>
        </w:rPr>
        <w:t>日前报送教育部。</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第十</w:t>
      </w:r>
      <w:r>
        <w:rPr>
          <w:rFonts w:hint="eastAsia" w:eastAsia="仿宋_GB2312"/>
          <w:b/>
          <w:color w:val="000000" w:themeColor="text1"/>
          <w:kern w:val="2"/>
          <w:sz w:val="32"/>
          <w:szCs w:val="28"/>
          <w14:textFill>
            <w14:solidFill>
              <w14:schemeClr w14:val="tx1"/>
            </w14:solidFill>
          </w14:textFill>
        </w:rPr>
        <w:t>三</w:t>
      </w:r>
      <w:r>
        <w:rPr>
          <w:rFonts w:eastAsia="仿宋_GB2312"/>
          <w:b/>
          <w:color w:val="000000" w:themeColor="text1"/>
          <w:kern w:val="2"/>
          <w:sz w:val="32"/>
          <w:szCs w:val="28"/>
          <w14:textFill>
            <w14:solidFill>
              <w14:schemeClr w14:val="tx1"/>
            </w14:solidFill>
          </w14:textFill>
        </w:rPr>
        <w:t>条</w:t>
      </w:r>
      <w:r>
        <w:rPr>
          <w:rFonts w:eastAsia="仿宋_GB2312"/>
          <w:color w:val="000000" w:themeColor="text1"/>
          <w:kern w:val="2"/>
          <w:sz w:val="32"/>
          <w:szCs w:val="28"/>
          <w14:textFill>
            <w14:solidFill>
              <w14:schemeClr w14:val="tx1"/>
            </w14:solidFill>
          </w14:textFill>
        </w:rPr>
        <w:t xml:space="preserve"> </w:t>
      </w:r>
      <w:r>
        <w:rPr>
          <w:rFonts w:hint="eastAsia" w:eastAsia="仿宋_GB2312"/>
          <w:color w:val="000000" w:themeColor="text1"/>
          <w:kern w:val="2"/>
          <w:sz w:val="32"/>
          <w:szCs w:val="28"/>
          <w14:textFill>
            <w14:solidFill>
              <w14:schemeClr w14:val="tx1"/>
            </w14:solidFill>
          </w14:textFill>
        </w:rPr>
        <w:t>高校</w:t>
      </w:r>
      <w:r>
        <w:rPr>
          <w:rFonts w:eastAsia="仿宋_GB2312"/>
          <w:color w:val="000000" w:themeColor="text1"/>
          <w:kern w:val="2"/>
          <w:sz w:val="32"/>
          <w:szCs w:val="28"/>
          <w14:textFill>
            <w14:solidFill>
              <w14:schemeClr w14:val="tx1"/>
            </w14:solidFill>
          </w14:textFill>
        </w:rPr>
        <w:t>于每年12月31日前将当年研究生国家奖学金一次性发放给获奖学生，并将研究生获得国家奖学金情况记入学生学籍档案。</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第十</w:t>
      </w:r>
      <w:r>
        <w:rPr>
          <w:rFonts w:hint="eastAsia" w:eastAsia="仿宋_GB2312"/>
          <w:b/>
          <w:color w:val="000000" w:themeColor="text1"/>
          <w:kern w:val="2"/>
          <w:sz w:val="32"/>
          <w:szCs w:val="28"/>
          <w14:textFill>
            <w14:solidFill>
              <w14:schemeClr w14:val="tx1"/>
            </w14:solidFill>
          </w14:textFill>
        </w:rPr>
        <w:t>四</w:t>
      </w:r>
      <w:r>
        <w:rPr>
          <w:rFonts w:eastAsia="仿宋_GB2312"/>
          <w:b/>
          <w:color w:val="000000" w:themeColor="text1"/>
          <w:kern w:val="2"/>
          <w:sz w:val="32"/>
          <w:szCs w:val="28"/>
          <w14:textFill>
            <w14:solidFill>
              <w14:schemeClr w14:val="tx1"/>
            </w14:solidFill>
          </w14:textFill>
        </w:rPr>
        <w:t>条</w:t>
      </w:r>
      <w:r>
        <w:rPr>
          <w:rFonts w:eastAsia="仿宋_GB2312"/>
          <w:color w:val="000000" w:themeColor="text1"/>
          <w:kern w:val="2"/>
          <w:sz w:val="32"/>
          <w:szCs w:val="28"/>
          <w14:textFill>
            <w14:solidFill>
              <w14:schemeClr w14:val="tx1"/>
            </w14:solidFill>
          </w14:textFill>
        </w:rPr>
        <w:t xml:space="preserve"> </w:t>
      </w:r>
      <w:r>
        <w:rPr>
          <w:rFonts w:hint="eastAsia" w:eastAsia="仿宋_GB2312"/>
          <w:color w:val="000000" w:themeColor="text1"/>
          <w:kern w:val="2"/>
          <w:sz w:val="32"/>
          <w:szCs w:val="28"/>
          <w14:textFill>
            <w14:solidFill>
              <w14:schemeClr w14:val="tx1"/>
            </w14:solidFill>
          </w14:textFill>
        </w:rPr>
        <w:t>市财政局</w:t>
      </w:r>
      <w:r>
        <w:rPr>
          <w:rFonts w:eastAsia="仿宋_GB2312"/>
          <w:color w:val="000000" w:themeColor="text1"/>
          <w:kern w:val="2"/>
          <w:sz w:val="32"/>
          <w:szCs w:val="28"/>
          <w14:textFill>
            <w14:solidFill>
              <w14:schemeClr w14:val="tx1"/>
            </w14:solidFill>
          </w14:textFill>
        </w:rPr>
        <w:t>、</w:t>
      </w:r>
      <w:r>
        <w:rPr>
          <w:rFonts w:hint="eastAsia" w:eastAsia="仿宋_GB2312"/>
          <w:color w:val="000000" w:themeColor="text1"/>
          <w:kern w:val="2"/>
          <w:sz w:val="32"/>
          <w:szCs w:val="28"/>
          <w14:textFill>
            <w14:solidFill>
              <w14:schemeClr w14:val="tx1"/>
            </w14:solidFill>
          </w14:textFill>
        </w:rPr>
        <w:t>市教委</w:t>
      </w:r>
      <w:r>
        <w:rPr>
          <w:rFonts w:eastAsia="仿宋_GB2312"/>
          <w:color w:val="000000" w:themeColor="text1"/>
          <w:kern w:val="2"/>
          <w:sz w:val="32"/>
          <w:szCs w:val="28"/>
          <w14:textFill>
            <w14:solidFill>
              <w14:schemeClr w14:val="tx1"/>
            </w14:solidFill>
          </w14:textFill>
        </w:rPr>
        <w:t>委托</w:t>
      </w:r>
      <w:r>
        <w:rPr>
          <w:rFonts w:hint="eastAsia" w:eastAsia="仿宋_GB2312"/>
          <w:sz w:val="32"/>
          <w:szCs w:val="32"/>
        </w:rPr>
        <w:t>市教委教育综合服务中心</w:t>
      </w:r>
      <w:r>
        <w:rPr>
          <w:rFonts w:eastAsia="仿宋_GB2312"/>
          <w:color w:val="000000" w:themeColor="text1"/>
          <w:kern w:val="2"/>
          <w:sz w:val="32"/>
          <w:szCs w:val="28"/>
          <w14:textFill>
            <w14:solidFill>
              <w14:schemeClr w14:val="tx1"/>
            </w14:solidFill>
          </w14:textFill>
        </w:rPr>
        <w:t>加强对研究生国家奖学金的管理。</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p>
    <w:p>
      <w:pPr>
        <w:adjustRightInd w:val="0"/>
        <w:spacing w:line="360" w:lineRule="auto"/>
        <w:rPr>
          <w:rFonts w:eastAsia="仿宋_GB2312"/>
          <w:color w:val="000000" w:themeColor="text1"/>
          <w:kern w:val="2"/>
          <w:sz w:val="32"/>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9"/>
      <w:docPartObj>
        <w:docPartGallery w:val="autotext"/>
      </w:docPartObj>
    </w:sdtPr>
    <w:sdtEndPr>
      <w:rPr>
        <w:rFonts w:hint="eastAsia" w:ascii="仿宋_GB2312" w:eastAsia="仿宋_GB2312"/>
        <w:sz w:val="24"/>
        <w:szCs w:val="24"/>
      </w:rPr>
    </w:sdtEndPr>
    <w:sdtContent>
      <w:p>
        <w:pPr>
          <w:pStyle w:val="4"/>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3</w:t>
        </w:r>
        <w:r>
          <w:rPr>
            <w:rFonts w:hint="eastAsia" w:ascii="仿宋_GB2312" w:eastAsia="仿宋_GB2312"/>
            <w:sz w:val="24"/>
            <w:szCs w:val="24"/>
          </w:rP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市财政局（收文）">
    <w15:presenceInfo w15:providerId="None" w15:userId="市财政局（收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C5"/>
    <w:rsid w:val="00060F5F"/>
    <w:rsid w:val="00060FB7"/>
    <w:rsid w:val="000703DF"/>
    <w:rsid w:val="000732DF"/>
    <w:rsid w:val="0007541D"/>
    <w:rsid w:val="000A46A6"/>
    <w:rsid w:val="000B4171"/>
    <w:rsid w:val="000D0C95"/>
    <w:rsid w:val="000E1C5B"/>
    <w:rsid w:val="000E5D83"/>
    <w:rsid w:val="000F03FD"/>
    <w:rsid w:val="000F1B5D"/>
    <w:rsid w:val="00110145"/>
    <w:rsid w:val="001252C8"/>
    <w:rsid w:val="001257F9"/>
    <w:rsid w:val="00147CAC"/>
    <w:rsid w:val="00166E5C"/>
    <w:rsid w:val="0017776D"/>
    <w:rsid w:val="001A1EF3"/>
    <w:rsid w:val="002004CE"/>
    <w:rsid w:val="002075EF"/>
    <w:rsid w:val="002119D2"/>
    <w:rsid w:val="0023508E"/>
    <w:rsid w:val="00235764"/>
    <w:rsid w:val="00240BEC"/>
    <w:rsid w:val="00266B93"/>
    <w:rsid w:val="00271AA8"/>
    <w:rsid w:val="00271FD7"/>
    <w:rsid w:val="00276059"/>
    <w:rsid w:val="00284EC4"/>
    <w:rsid w:val="002A4620"/>
    <w:rsid w:val="002B33AE"/>
    <w:rsid w:val="002D353A"/>
    <w:rsid w:val="00307007"/>
    <w:rsid w:val="00312673"/>
    <w:rsid w:val="003577A1"/>
    <w:rsid w:val="003A5FEE"/>
    <w:rsid w:val="003E094A"/>
    <w:rsid w:val="004376C2"/>
    <w:rsid w:val="00457804"/>
    <w:rsid w:val="004C55C6"/>
    <w:rsid w:val="00525DD4"/>
    <w:rsid w:val="0054762D"/>
    <w:rsid w:val="0055190F"/>
    <w:rsid w:val="00554A8C"/>
    <w:rsid w:val="00570F29"/>
    <w:rsid w:val="0058538D"/>
    <w:rsid w:val="00596696"/>
    <w:rsid w:val="005A25D7"/>
    <w:rsid w:val="005B19AD"/>
    <w:rsid w:val="005F5AA9"/>
    <w:rsid w:val="006018D3"/>
    <w:rsid w:val="00604A1C"/>
    <w:rsid w:val="00622617"/>
    <w:rsid w:val="006628BF"/>
    <w:rsid w:val="00675657"/>
    <w:rsid w:val="00682582"/>
    <w:rsid w:val="00691D3F"/>
    <w:rsid w:val="006A55C7"/>
    <w:rsid w:val="006A6696"/>
    <w:rsid w:val="006B04D5"/>
    <w:rsid w:val="006B66E3"/>
    <w:rsid w:val="007168E2"/>
    <w:rsid w:val="00727653"/>
    <w:rsid w:val="00752AF6"/>
    <w:rsid w:val="00764459"/>
    <w:rsid w:val="00787061"/>
    <w:rsid w:val="007D377C"/>
    <w:rsid w:val="007E693F"/>
    <w:rsid w:val="007F5E03"/>
    <w:rsid w:val="00807410"/>
    <w:rsid w:val="00870165"/>
    <w:rsid w:val="008A789F"/>
    <w:rsid w:val="008C4F35"/>
    <w:rsid w:val="008D298D"/>
    <w:rsid w:val="008E073D"/>
    <w:rsid w:val="00907F6B"/>
    <w:rsid w:val="00914457"/>
    <w:rsid w:val="00915C5E"/>
    <w:rsid w:val="00936691"/>
    <w:rsid w:val="00980DEB"/>
    <w:rsid w:val="00980FEC"/>
    <w:rsid w:val="009917EC"/>
    <w:rsid w:val="00993836"/>
    <w:rsid w:val="009A0C99"/>
    <w:rsid w:val="009A44F7"/>
    <w:rsid w:val="009B0437"/>
    <w:rsid w:val="009F44F6"/>
    <w:rsid w:val="00A00BDC"/>
    <w:rsid w:val="00A30CA1"/>
    <w:rsid w:val="00A363E9"/>
    <w:rsid w:val="00A64479"/>
    <w:rsid w:val="00A705F7"/>
    <w:rsid w:val="00A80001"/>
    <w:rsid w:val="00A86B22"/>
    <w:rsid w:val="00A90993"/>
    <w:rsid w:val="00A940E4"/>
    <w:rsid w:val="00AA5E7F"/>
    <w:rsid w:val="00AB1B3A"/>
    <w:rsid w:val="00AD1082"/>
    <w:rsid w:val="00B60052"/>
    <w:rsid w:val="00BB6CC0"/>
    <w:rsid w:val="00BD1F18"/>
    <w:rsid w:val="00BE04D0"/>
    <w:rsid w:val="00C27008"/>
    <w:rsid w:val="00C303B6"/>
    <w:rsid w:val="00C332BB"/>
    <w:rsid w:val="00C35E09"/>
    <w:rsid w:val="00C62688"/>
    <w:rsid w:val="00C95092"/>
    <w:rsid w:val="00CA761A"/>
    <w:rsid w:val="00CF1377"/>
    <w:rsid w:val="00D040E4"/>
    <w:rsid w:val="00D14E76"/>
    <w:rsid w:val="00D318AB"/>
    <w:rsid w:val="00D71CA1"/>
    <w:rsid w:val="00D935E9"/>
    <w:rsid w:val="00DF7B70"/>
    <w:rsid w:val="00E128C9"/>
    <w:rsid w:val="00E337F2"/>
    <w:rsid w:val="00E341AC"/>
    <w:rsid w:val="00E57D89"/>
    <w:rsid w:val="00E8135F"/>
    <w:rsid w:val="00EA7D13"/>
    <w:rsid w:val="00EB19BA"/>
    <w:rsid w:val="00EC1D7C"/>
    <w:rsid w:val="00ED3259"/>
    <w:rsid w:val="00F0264E"/>
    <w:rsid w:val="00F057F4"/>
    <w:rsid w:val="00F23137"/>
    <w:rsid w:val="00F51FD4"/>
    <w:rsid w:val="00F52FCE"/>
    <w:rsid w:val="00F620CC"/>
    <w:rsid w:val="00F67793"/>
    <w:rsid w:val="00F83CDB"/>
    <w:rsid w:val="00FC31C5"/>
    <w:rsid w:val="00FD178E"/>
    <w:rsid w:val="6FFF4498"/>
    <w:rsid w:val="FDFE15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0"/>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rFonts w:ascii="Times New Roman" w:hAnsi="Times New Roman" w:eastAsia="宋体" w:cs="Times New Roman"/>
      <w:kern w:val="0"/>
      <w:sz w:val="18"/>
      <w:szCs w:val="18"/>
    </w:rPr>
  </w:style>
  <w:style w:type="character" w:customStyle="1" w:styleId="15">
    <w:name w:val="批注文字 Char"/>
    <w:basedOn w:val="9"/>
    <w:link w:val="2"/>
    <w:semiHidden/>
    <w:qFormat/>
    <w:uiPriority w:val="99"/>
    <w:rPr>
      <w:rFonts w:ascii="Times New Roman" w:hAnsi="Times New Roman" w:eastAsia="宋体" w:cs="Times New Roman"/>
      <w:kern w:val="0"/>
      <w:szCs w:val="21"/>
    </w:rPr>
  </w:style>
  <w:style w:type="character" w:customStyle="1" w:styleId="16">
    <w:name w:val="批注主题 Char"/>
    <w:basedOn w:val="15"/>
    <w:link w:val="7"/>
    <w:semiHidden/>
    <w:qFormat/>
    <w:uiPriority w:val="99"/>
    <w:rPr>
      <w:rFonts w:ascii="Times New Roman" w:hAnsi="Times New Roman" w:eastAsia="宋体" w:cs="Times New Roman"/>
      <w:b/>
      <w:bCs/>
      <w:kern w:val="0"/>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192</Words>
  <Characters>1096</Characters>
  <Lines>9</Lines>
  <Paragraphs>2</Paragraphs>
  <TotalTime>6</TotalTime>
  <ScaleCrop>false</ScaleCrop>
  <LinksUpToDate>false</LinksUpToDate>
  <CharactersWithSpaces>1286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2020-08-26T01:22:00Z</dcterms:created>
  <dc:creator>Windows 用户</dc:creator>
  <cp:lastModifiedBy>市财政局（收文）</cp:lastModifiedBy>
  <dcterms:modified xsi:type="dcterms:W3CDTF">2022-07-25T13:53:53Z</dcterms:modified>
  <dc:title>附4</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