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rPr>
          <w:rFonts w:hint="eastAsia" w:ascii="黑体" w:hAnsi="黑体" w:eastAsia="黑体" w:cs="黑体"/>
          <w:sz w:val="32"/>
          <w:szCs w:val="32"/>
          <w:rPrChange w:id="0" w:author="市财政局（收文）" w:date="2022-07-25T13:37:15Z">
            <w:rPr>
              <w:rFonts w:eastAsia="仿宋"/>
              <w:sz w:val="32"/>
              <w:szCs w:val="32"/>
            </w:rPr>
          </w:rPrChange>
        </w:rPr>
      </w:pPr>
      <w:r>
        <w:rPr>
          <w:rFonts w:hint="eastAsia" w:ascii="黑体" w:hAnsi="黑体" w:eastAsia="黑体" w:cs="黑体"/>
          <w:sz w:val="32"/>
          <w:szCs w:val="32"/>
          <w:rPrChange w:id="1" w:author="市财政局（收文）" w:date="2022-07-25T13:37:15Z">
            <w:rPr>
              <w:rFonts w:eastAsia="仿宋"/>
              <w:sz w:val="32"/>
              <w:szCs w:val="32"/>
            </w:rPr>
          </w:rPrChange>
        </w:rPr>
        <w:t>附3</w:t>
      </w:r>
      <w:del w:id="2" w:author="市财政局（收文）" w:date="2022-07-25T13:37:11Z">
        <w:r>
          <w:rPr>
            <w:rFonts w:hint="eastAsia" w:ascii="黑体" w:hAnsi="黑体" w:eastAsia="黑体" w:cs="黑体"/>
            <w:sz w:val="32"/>
            <w:szCs w:val="32"/>
            <w:rPrChange w:id="3" w:author="市财政局（收文）" w:date="2022-07-25T13:37:15Z">
              <w:rPr>
                <w:rFonts w:eastAsia="仿宋"/>
                <w:sz w:val="32"/>
                <w:szCs w:val="32"/>
              </w:rPr>
            </w:rPrChange>
          </w:rPr>
          <w:delText>：</w:delText>
        </w:r>
      </w:del>
    </w:p>
    <w:p>
      <w:pPr>
        <w:pStyle w:val="15"/>
        <w:widowControl w:val="0"/>
        <w:spacing w:before="312" w:beforeLines="100" w:beforeAutospacing="0" w:after="312" w:afterLines="100" w:afterAutospacing="0" w:line="360" w:lineRule="auto"/>
        <w:ind w:firstLine="0" w:firstLineChars="0"/>
        <w:jc w:val="center"/>
        <w:rPr>
          <w:rStyle w:val="14"/>
          <w:rFonts w:ascii="方正小标宋简体" w:hAnsi="Times New Roman" w:eastAsia="方正小标宋简体"/>
          <w:b w:val="0"/>
          <w:bCs w:val="0"/>
          <w:color w:val="000000"/>
          <w:sz w:val="44"/>
          <w:szCs w:val="44"/>
        </w:rPr>
      </w:pPr>
      <w:r>
        <w:rPr>
          <w:rStyle w:val="14"/>
          <w:rFonts w:hint="eastAsia" w:ascii="方正小标宋简体" w:hAnsi="Times New Roman" w:eastAsia="方正小标宋简体"/>
          <w:b w:val="0"/>
          <w:bCs w:val="0"/>
          <w:color w:val="000000"/>
          <w:sz w:val="44"/>
          <w:szCs w:val="44"/>
        </w:rPr>
        <w:t>天津市本专科生国家助学金实施细则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本专科生国家助学金（以下简称国家助学金），用于资助纳入全国招生计划内的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我市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高校全日制本专科（含预科、高职、第二学士学位，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不含退役士兵学生，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下同）在校生中的家庭经济困难学生，帮助其顺利完成学业。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全日制在校退役士兵学生全部享受本专科生国家助学金。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国家助学金的基本申请条件：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（一）具有中华人民共和国国籍；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（二）热爱祖国，拥护中国共产党的领导；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（三）遵守宪法和法律，遵守学校规章制度；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（四）诚实守信，道德品质优良；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（五）勤奋学习，积极上进；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（六）家庭经济困难，生活俭朴。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每年9月30日前，学生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（不含退役士兵学生）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根据本细则规定的国家助学金的基本申请条件及其他有关规定，向学校提出申请，并递交《本专科生国家助学金申请表》（见附3-1）。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在同一学年内，申请并获得国家助学金的学生，可同时申请并获得国家奖学金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国家励志奖学金</w:t>
      </w:r>
      <w:r>
        <w:rPr>
          <w:rFonts w:hint="eastAsia" w:eastAsia="仿宋_GB2312"/>
          <w:sz w:val="32"/>
          <w:szCs w:val="32"/>
        </w:rPr>
        <w:t>或天津市人民政府奖学金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我市高校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公费师范生，不再同时获得国家助学金。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市财政局、市教委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根据财政部、教育部下达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我市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的国家助学金名额，以及高校数量、类别、办学层次、办学质量、在校本专科生人数和生源结构等因素，确定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我市各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高校国家助学金名额。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在分配国家助学金名额时，对民族院校、以农林水地矿油核等学科专业为主的高校予以适当倾斜。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六</w:t>
      </w: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国家助学金按学年申请和评审，评定工作坚持公开、公平、公正的原则。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七</w:t>
      </w: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国家助学金申请与评审工作由高校组织实施。高校要根据本细则的规定，制定具体评审细则，并抄送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市教委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。高校在开展国家助学金评审工作中，要对农林水地矿油核等学科专业学生予以适当倾斜。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八</w:t>
      </w: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高校学生资助管理机构结合本校家庭经济困难学生等级认定情况，组织评审，提出享受国家助学金资助初步名单及资助档次，报学校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评审领导小组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研究通过后，于每年11月1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日前，将本校当年国家助学金政策的落实情况报送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市教委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九</w:t>
      </w: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高校应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足额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按月将国家助学金发放到受助学生手中。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高校应切实加强管理，认真做好国家助学金的评审和发放工作，确保国家助学金用于资助家庭经济困难的学生。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本专科生在学制期限内，由于出国、疾病等原因办理保留学籍或休学等手续的，暂停对其发放国家助学金，待其恢复学籍后再行发放。超过基本修业年限的在校生不再享受国家助学金。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民办高校（含独立学院）按照国家有关规定规范办学、举办者按照规定足额提取经费用于资助家庭经济困难学生的，其招收的符合本细则规定申请条件的普通本专科学生，也可以申请国家助学金，具体评审管理办法由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制定。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附</w:t>
      </w:r>
      <w:ins w:id="4" w:author="市财政局（收文）" w:date="2022-07-25T13:53:40Z">
        <w:r>
          <w:rPr>
            <w:rFonts w:hint="eastAsia" w:eastAsia="仿宋_GB2312"/>
            <w:color w:val="000000" w:themeColor="text1"/>
            <w:kern w:val="2"/>
            <w:sz w:val="32"/>
            <w:szCs w:val="28"/>
            <w:lang w:eastAsia="zh-CN"/>
            <w14:textFill>
              <w14:solidFill>
                <w14:schemeClr w14:val="tx1"/>
              </w14:solidFill>
            </w14:textFill>
          </w:rPr>
          <w:t>：</w:t>
        </w:r>
      </w:ins>
      <w:bookmarkStart w:id="0" w:name="_GoBack"/>
      <w:bookmarkEnd w:id="0"/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3-1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本专科生国家助学金申请表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4"/>
        <w:szCs w:val="24"/>
      </w:rPr>
      <w:id w:val="202500377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4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2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市财政局（收文）">
    <w15:presenceInfo w15:providerId="None" w15:userId="市财政局（收文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12"/>
    <w:rsid w:val="000012DE"/>
    <w:rsid w:val="00023D76"/>
    <w:rsid w:val="00052100"/>
    <w:rsid w:val="00052181"/>
    <w:rsid w:val="00054D6C"/>
    <w:rsid w:val="00070D4C"/>
    <w:rsid w:val="000A6103"/>
    <w:rsid w:val="000A6CC2"/>
    <w:rsid w:val="000C7134"/>
    <w:rsid w:val="000F77F5"/>
    <w:rsid w:val="00104719"/>
    <w:rsid w:val="00113E44"/>
    <w:rsid w:val="0012066E"/>
    <w:rsid w:val="00133259"/>
    <w:rsid w:val="0015001F"/>
    <w:rsid w:val="001618A1"/>
    <w:rsid w:val="001A2DB0"/>
    <w:rsid w:val="001B6FFB"/>
    <w:rsid w:val="001C6A89"/>
    <w:rsid w:val="001D068E"/>
    <w:rsid w:val="001D1A23"/>
    <w:rsid w:val="00211C91"/>
    <w:rsid w:val="0022696D"/>
    <w:rsid w:val="00257E1E"/>
    <w:rsid w:val="00291233"/>
    <w:rsid w:val="002C269F"/>
    <w:rsid w:val="002C5E3F"/>
    <w:rsid w:val="002D1088"/>
    <w:rsid w:val="003315BB"/>
    <w:rsid w:val="00335F48"/>
    <w:rsid w:val="003908C3"/>
    <w:rsid w:val="003B32D4"/>
    <w:rsid w:val="003C32C6"/>
    <w:rsid w:val="003D5729"/>
    <w:rsid w:val="003D637E"/>
    <w:rsid w:val="003E1A41"/>
    <w:rsid w:val="0040225E"/>
    <w:rsid w:val="004039A9"/>
    <w:rsid w:val="00412DF2"/>
    <w:rsid w:val="004140B2"/>
    <w:rsid w:val="00451D50"/>
    <w:rsid w:val="00461A45"/>
    <w:rsid w:val="00463479"/>
    <w:rsid w:val="00480859"/>
    <w:rsid w:val="004B25CC"/>
    <w:rsid w:val="004D4848"/>
    <w:rsid w:val="004F34A4"/>
    <w:rsid w:val="00515AE3"/>
    <w:rsid w:val="005A4E54"/>
    <w:rsid w:val="005B1550"/>
    <w:rsid w:val="005E68FB"/>
    <w:rsid w:val="00604E51"/>
    <w:rsid w:val="0067423C"/>
    <w:rsid w:val="0067588B"/>
    <w:rsid w:val="006779FE"/>
    <w:rsid w:val="006B5D8E"/>
    <w:rsid w:val="006F68A3"/>
    <w:rsid w:val="006F7312"/>
    <w:rsid w:val="0070002A"/>
    <w:rsid w:val="007047D4"/>
    <w:rsid w:val="00732DBC"/>
    <w:rsid w:val="007401C8"/>
    <w:rsid w:val="00744CEE"/>
    <w:rsid w:val="00780CE9"/>
    <w:rsid w:val="007824F9"/>
    <w:rsid w:val="007D3A20"/>
    <w:rsid w:val="007D7634"/>
    <w:rsid w:val="007E3E8F"/>
    <w:rsid w:val="00825769"/>
    <w:rsid w:val="008424C1"/>
    <w:rsid w:val="00880E7F"/>
    <w:rsid w:val="008875C3"/>
    <w:rsid w:val="008A3E88"/>
    <w:rsid w:val="008B1941"/>
    <w:rsid w:val="008C2F6C"/>
    <w:rsid w:val="008D3785"/>
    <w:rsid w:val="00922704"/>
    <w:rsid w:val="00953C1A"/>
    <w:rsid w:val="00987C62"/>
    <w:rsid w:val="009B5F07"/>
    <w:rsid w:val="00A054DE"/>
    <w:rsid w:val="00A0643F"/>
    <w:rsid w:val="00A22EC7"/>
    <w:rsid w:val="00A268DF"/>
    <w:rsid w:val="00A45257"/>
    <w:rsid w:val="00A60B0C"/>
    <w:rsid w:val="00A62BAC"/>
    <w:rsid w:val="00A77FCE"/>
    <w:rsid w:val="00A83685"/>
    <w:rsid w:val="00A85592"/>
    <w:rsid w:val="00A9572D"/>
    <w:rsid w:val="00A97389"/>
    <w:rsid w:val="00AA124A"/>
    <w:rsid w:val="00AE0712"/>
    <w:rsid w:val="00AE118C"/>
    <w:rsid w:val="00AE29AA"/>
    <w:rsid w:val="00AF6057"/>
    <w:rsid w:val="00B110FD"/>
    <w:rsid w:val="00B22B16"/>
    <w:rsid w:val="00B84E9A"/>
    <w:rsid w:val="00BC7597"/>
    <w:rsid w:val="00BE2E83"/>
    <w:rsid w:val="00C07F5A"/>
    <w:rsid w:val="00C324D5"/>
    <w:rsid w:val="00C354C7"/>
    <w:rsid w:val="00C638DB"/>
    <w:rsid w:val="00C672B1"/>
    <w:rsid w:val="00C807D9"/>
    <w:rsid w:val="00CA729D"/>
    <w:rsid w:val="00D13BB8"/>
    <w:rsid w:val="00D6656A"/>
    <w:rsid w:val="00D6711E"/>
    <w:rsid w:val="00D80FFF"/>
    <w:rsid w:val="00D940F0"/>
    <w:rsid w:val="00DA5AE9"/>
    <w:rsid w:val="00DA7465"/>
    <w:rsid w:val="00DC2BF9"/>
    <w:rsid w:val="00DC7DFE"/>
    <w:rsid w:val="00E2129B"/>
    <w:rsid w:val="00E21A60"/>
    <w:rsid w:val="00E21DFD"/>
    <w:rsid w:val="00E25B8F"/>
    <w:rsid w:val="00E50285"/>
    <w:rsid w:val="00E547D0"/>
    <w:rsid w:val="00E660A5"/>
    <w:rsid w:val="00E730FD"/>
    <w:rsid w:val="00E86CF1"/>
    <w:rsid w:val="00E93013"/>
    <w:rsid w:val="00EA5514"/>
    <w:rsid w:val="00EC4389"/>
    <w:rsid w:val="00ED64A5"/>
    <w:rsid w:val="00EE10F7"/>
    <w:rsid w:val="00F02477"/>
    <w:rsid w:val="00F30E12"/>
    <w:rsid w:val="00F3442D"/>
    <w:rsid w:val="00F50E9D"/>
    <w:rsid w:val="00F918A1"/>
    <w:rsid w:val="00FC514E"/>
    <w:rsid w:val="00FC7C55"/>
    <w:rsid w:val="00FD23AF"/>
    <w:rsid w:val="00FD4CCC"/>
    <w:rsid w:val="00FE74ED"/>
    <w:rsid w:val="7FDC8F01"/>
    <w:rsid w:val="F4BE9D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样式 标题 2 + 仿宋_GB2312 Char"/>
    <w:basedOn w:val="9"/>
    <w:qFormat/>
    <w:uiPriority w:val="0"/>
    <w:rPr>
      <w:rFonts w:ascii="仿宋_GB2312" w:hAnsi="仿宋_GB2312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5">
    <w:name w:val="标题1"/>
    <w:basedOn w:val="1"/>
    <w:qFormat/>
    <w:uiPriority w:val="0"/>
    <w:pPr>
      <w:widowControl/>
      <w:spacing w:before="100" w:beforeAutospacing="1" w:after="100" w:afterAutospacing="1" w:line="312" w:lineRule="auto"/>
      <w:ind w:firstLine="200" w:firstLineChars="200"/>
      <w:jc w:val="left"/>
    </w:pPr>
    <w:rPr>
      <w:rFonts w:ascii="宋体" w:hAnsi="宋体" w:cs="宋体"/>
      <w:sz w:val="24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kern w:val="0"/>
      <w:szCs w:val="21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163</Words>
  <Characters>932</Characters>
  <Lines>7</Lines>
  <Paragraphs>2</Paragraphs>
  <TotalTime>8</TotalTime>
  <ScaleCrop>false</ScaleCrop>
  <LinksUpToDate>false</LinksUpToDate>
  <CharactersWithSpaces>1093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2020-09-19T06:03:00Z</dcterms:created>
  <dc:creator>Windows 用户</dc:creator>
  <cp:lastModifiedBy>市财政局（收文）</cp:lastModifiedBy>
  <dcterms:modified xsi:type="dcterms:W3CDTF">2022-07-25T13:53:42Z</dcterms:modified>
  <dc:title>附3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