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312" w:beforeLines="100" w:line="360" w:lineRule="auto"/>
        <w:rPr>
          <w:rFonts w:hint="eastAsia" w:ascii="黑体" w:hAnsi="黑体" w:eastAsia="黑体" w:cs="黑体"/>
          <w:sz w:val="32"/>
          <w:szCs w:val="32"/>
          <w:rPrChange w:id="0" w:author="市财政局（收文）" w:date="2022-07-25T13:41:00Z">
            <w:rPr>
              <w:rFonts w:eastAsia="仿宋"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rPrChange w:id="1" w:author="市财政局（收文）" w:date="2022-07-25T13:41:00Z">
            <w:rPr>
              <w:rFonts w:eastAsia="仿宋"/>
              <w:sz w:val="32"/>
              <w:szCs w:val="32"/>
            </w:rPr>
          </w:rPrChange>
        </w:rPr>
        <w:t>附</w:t>
      </w:r>
      <w:r>
        <w:rPr>
          <w:rFonts w:hint="eastAsia" w:ascii="黑体" w:hAnsi="黑体" w:eastAsia="黑体" w:cs="黑体"/>
          <w:sz w:val="32"/>
          <w:szCs w:val="32"/>
          <w:rPrChange w:id="2" w:author="市财政局（收文）" w:date="2022-07-25T13:41:00Z">
            <w:rPr>
              <w:rFonts w:hint="eastAsia" w:eastAsia="仿宋"/>
              <w:sz w:val="32"/>
              <w:szCs w:val="32"/>
            </w:rPr>
          </w:rPrChange>
        </w:rPr>
        <w:t>6</w:t>
      </w:r>
      <w:del w:id="3" w:author="市财政局（收文）" w:date="2022-07-25T13:41:02Z">
        <w:bookmarkStart w:id="0" w:name="_GoBack"/>
        <w:bookmarkEnd w:id="0"/>
        <w:r>
          <w:rPr>
            <w:rFonts w:hint="eastAsia" w:ascii="黑体" w:hAnsi="黑体" w:eastAsia="黑体" w:cs="黑体"/>
            <w:sz w:val="32"/>
            <w:szCs w:val="32"/>
            <w:rPrChange w:id="4" w:author="市财政局（收文）" w:date="2022-07-25T13:41:00Z">
              <w:rPr>
                <w:rFonts w:eastAsia="仿宋"/>
                <w:sz w:val="32"/>
                <w:szCs w:val="32"/>
              </w:rPr>
            </w:rPrChange>
          </w:rPr>
          <w:delText>：</w:delText>
        </w:r>
      </w:del>
    </w:p>
    <w:p>
      <w:pPr>
        <w:adjustRightInd w:val="0"/>
        <w:snapToGrid w:val="0"/>
        <w:spacing w:before="312" w:beforeLines="100" w:line="360" w:lineRule="auto"/>
        <w:jc w:val="center"/>
        <w:rPr>
          <w:rFonts w:ascii="方正小标宋简体" w:eastAsia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天津市研究生国家助学金实施细则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第一条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研究生国家助学金，用于资助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>我市</w:t>
      </w:r>
      <w:r>
        <w:rPr>
          <w:rFonts w:hAnsi="仿宋_GB2312" w:eastAsia="仿宋_GB2312"/>
          <w:color w:val="000000"/>
          <w:kern w:val="2"/>
          <w:sz w:val="32"/>
          <w:szCs w:val="28"/>
        </w:rPr>
        <w:t>普通高校纳入全国研究生招生计划的所有全日制研究生（有固定工资收入的除外），补助研究生基本生活支出。获得资助的研究生须具有中华人民共和国国籍。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</w:rPr>
        <w:t>二</w:t>
      </w:r>
      <w:r>
        <w:rPr>
          <w:rFonts w:hAnsi="仿宋_GB2312" w:eastAsia="仿宋_GB2312"/>
          <w:b/>
          <w:color w:val="000000"/>
          <w:kern w:val="2"/>
          <w:sz w:val="32"/>
          <w:szCs w:val="28"/>
        </w:rPr>
        <w:t>条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高校应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>足额</w:t>
      </w:r>
      <w:r>
        <w:rPr>
          <w:rFonts w:hAnsi="仿宋_GB2312" w:eastAsia="仿宋_GB2312"/>
          <w:color w:val="000000"/>
          <w:kern w:val="2"/>
          <w:sz w:val="32"/>
          <w:szCs w:val="28"/>
        </w:rPr>
        <w:t>按月将研究生国家助学金发放到符合条件的学生手中。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</w:rPr>
        <w:t>三</w:t>
      </w:r>
      <w:r>
        <w:rPr>
          <w:rFonts w:hAnsi="仿宋_GB2312" w:eastAsia="仿宋_GB2312"/>
          <w:b/>
          <w:color w:val="000000"/>
          <w:kern w:val="2"/>
          <w:sz w:val="32"/>
          <w:szCs w:val="28"/>
        </w:rPr>
        <w:t>条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直博生和招生简章中注明不授予中间学位的本硕博、硕博连读学生，根据当年所修课程的层次阶段确定身份参与国家助学金的发放。在选修硕士课程阶段按照硕士研究生身份发放国家助学金；进入选修博士研究生课程阶段按照博士研究生身份发放国家助学金。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</w:rPr>
        <w:t>四</w:t>
      </w:r>
      <w:r>
        <w:rPr>
          <w:rFonts w:hAnsi="仿宋_GB2312" w:eastAsia="仿宋_GB2312"/>
          <w:b/>
          <w:color w:val="000000"/>
          <w:kern w:val="2"/>
          <w:sz w:val="32"/>
          <w:szCs w:val="28"/>
        </w:rPr>
        <w:t>条</w:t>
      </w:r>
      <w:r>
        <w:rPr>
          <w:rFonts w:eastAsia="仿宋_GB2312"/>
          <w:color w:val="000000"/>
          <w:kern w:val="2"/>
          <w:sz w:val="32"/>
          <w:szCs w:val="28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研究生在学制期限内，由于出国、疾病等原因办理保留学籍或休学等手续的，暂停对其发放研究生国家助学金，待其恢复学籍后再行发放。超过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>基本修业年限的在校生不再享受研究生国家助学金。实行一年多次论文答辩并申请毕业的，或符合高校研究生培养计划可以申请提前毕业的，自学生办理毕业离校手续次月起，停发其研究生国家助学金。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4"/>
        <w:szCs w:val="24"/>
      </w:rPr>
      <w:id w:val="202500383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1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财政局（收文）">
    <w15:presenceInfo w15:providerId="None" w15:userId="市财政局（收文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F0"/>
    <w:rsid w:val="00036CFC"/>
    <w:rsid w:val="0006032D"/>
    <w:rsid w:val="00076B01"/>
    <w:rsid w:val="001846AB"/>
    <w:rsid w:val="00194DE9"/>
    <w:rsid w:val="001A1A6D"/>
    <w:rsid w:val="001A2E5B"/>
    <w:rsid w:val="00256EA1"/>
    <w:rsid w:val="0027617F"/>
    <w:rsid w:val="00291DA7"/>
    <w:rsid w:val="002C2757"/>
    <w:rsid w:val="00375185"/>
    <w:rsid w:val="00376588"/>
    <w:rsid w:val="003A07F0"/>
    <w:rsid w:val="003D550A"/>
    <w:rsid w:val="00416E48"/>
    <w:rsid w:val="00500711"/>
    <w:rsid w:val="0054101B"/>
    <w:rsid w:val="00542861"/>
    <w:rsid w:val="00544BA5"/>
    <w:rsid w:val="00545A04"/>
    <w:rsid w:val="005E388A"/>
    <w:rsid w:val="005F303B"/>
    <w:rsid w:val="006235CA"/>
    <w:rsid w:val="00655040"/>
    <w:rsid w:val="006B0AD8"/>
    <w:rsid w:val="006E5205"/>
    <w:rsid w:val="006F5EE5"/>
    <w:rsid w:val="006F5F4B"/>
    <w:rsid w:val="00754303"/>
    <w:rsid w:val="00754E64"/>
    <w:rsid w:val="0077741F"/>
    <w:rsid w:val="00793F52"/>
    <w:rsid w:val="007B1EF2"/>
    <w:rsid w:val="007C4864"/>
    <w:rsid w:val="007D12A6"/>
    <w:rsid w:val="007D3E8B"/>
    <w:rsid w:val="0081148B"/>
    <w:rsid w:val="00865B5D"/>
    <w:rsid w:val="00866992"/>
    <w:rsid w:val="008D401A"/>
    <w:rsid w:val="00941EF4"/>
    <w:rsid w:val="00980984"/>
    <w:rsid w:val="009A5DD4"/>
    <w:rsid w:val="009C6779"/>
    <w:rsid w:val="009E0C4E"/>
    <w:rsid w:val="00AE4E77"/>
    <w:rsid w:val="00B0161B"/>
    <w:rsid w:val="00B23C67"/>
    <w:rsid w:val="00B321B7"/>
    <w:rsid w:val="00BD0BBB"/>
    <w:rsid w:val="00C406E5"/>
    <w:rsid w:val="00CA368E"/>
    <w:rsid w:val="00CA6E63"/>
    <w:rsid w:val="00CD3F54"/>
    <w:rsid w:val="00D0312F"/>
    <w:rsid w:val="00DB0EB4"/>
    <w:rsid w:val="00DD4D27"/>
    <w:rsid w:val="00E4302A"/>
    <w:rsid w:val="00E50BFF"/>
    <w:rsid w:val="00E86F63"/>
    <w:rsid w:val="00EF7180"/>
    <w:rsid w:val="00F62AD9"/>
    <w:rsid w:val="00F87300"/>
    <w:rsid w:val="00FB265D"/>
    <w:rsid w:val="02571D2D"/>
    <w:rsid w:val="08775749"/>
    <w:rsid w:val="104C4A05"/>
    <w:rsid w:val="218D56BE"/>
    <w:rsid w:val="2D365F27"/>
    <w:rsid w:val="4ED83D2F"/>
    <w:rsid w:val="595359A1"/>
    <w:rsid w:val="789E0C2A"/>
    <w:rsid w:val="ECFFB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样式 标题 2 + 仿宋_GB2312 Char"/>
    <w:basedOn w:val="8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imes New Roman" w:hAnsi="Times New Roman"/>
      <w:sz w:val="21"/>
      <w:szCs w:val="21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Times New Roman" w:hAnsi="Times New Roman"/>
      <w:b/>
      <w:bCs/>
      <w:sz w:val="21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358</Characters>
  <Lines>2</Lines>
  <Paragraphs>1</Paragraphs>
  <TotalTime>7</TotalTime>
  <ScaleCrop>false</ScaleCrop>
  <LinksUpToDate>false</LinksUpToDate>
  <CharactersWithSpaces>419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2020-08-25T17:22:00Z</dcterms:created>
  <dc:creator>Windows 用户</dc:creator>
  <cp:lastModifiedBy>市财政局（收文）</cp:lastModifiedBy>
  <dcterms:modified xsi:type="dcterms:W3CDTF">2022-07-25T13:41:12Z</dcterms:modified>
  <dc:title>附6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2052-11.8.2.10290</vt:lpwstr>
  </property>
</Properties>
</file>